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Light"/>
        <w:tblW w:w="11250" w:type="dxa"/>
        <w:tblInd w:w="-1019" w:type="dxa"/>
        <w:tblLayout w:type="fixed"/>
        <w:tblLook w:val="04A0" w:firstRow="1" w:lastRow="0" w:firstColumn="1" w:lastColumn="0" w:noHBand="0" w:noVBand="1"/>
      </w:tblPr>
      <w:tblGrid>
        <w:gridCol w:w="2665"/>
        <w:gridCol w:w="3809"/>
        <w:gridCol w:w="2126"/>
        <w:gridCol w:w="1444"/>
        <w:gridCol w:w="1206"/>
      </w:tblGrid>
      <w:tr w:rsidR="007D5322" w:rsidRPr="00C711CB" w:rsidTr="007D5322">
        <w:trPr>
          <w:trHeight w:val="1133"/>
        </w:trPr>
        <w:tc>
          <w:tcPr>
            <w:tcW w:w="2665" w:type="dxa"/>
            <w:vMerge w:val="restart"/>
            <w:vAlign w:val="center"/>
            <w:hideMark/>
          </w:tcPr>
          <w:p w:rsidR="007D5322" w:rsidRPr="00C711CB" w:rsidRDefault="007D5322" w:rsidP="00F255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hu-HU"/>
              </w:rPr>
            </w:pPr>
            <w:bookmarkStart w:id="0" w:name="RANGE!A1:J42"/>
            <w:r w:rsidRPr="00793F5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hu-HU"/>
              </w:rPr>
              <w:drawing>
                <wp:inline distT="0" distB="0" distL="0" distR="0" wp14:anchorId="359F7BC1" wp14:editId="425B740E">
                  <wp:extent cx="1371600" cy="1380977"/>
                  <wp:effectExtent l="0" t="0" r="0" b="0"/>
                  <wp:docPr id="4" name="Kép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tva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3802" cy="14234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5" w:type="dxa"/>
            <w:gridSpan w:val="2"/>
            <w:vAlign w:val="center"/>
          </w:tcPr>
          <w:p w:rsidR="007D5322" w:rsidRPr="007D5322" w:rsidRDefault="00EE57FD" w:rsidP="00304F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hu-HU"/>
              </w:rPr>
              <w:t>TV</w:t>
            </w:r>
            <w:r w:rsidR="007D5322" w:rsidRPr="007D532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hu-HU"/>
              </w:rPr>
              <w:t>ÁLLANDÓ201</w:t>
            </w:r>
            <w:r w:rsidR="00304F4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hu-HU"/>
              </w:rPr>
              <w:t>7</w:t>
            </w:r>
          </w:p>
        </w:tc>
        <w:bookmarkEnd w:id="0"/>
        <w:tc>
          <w:tcPr>
            <w:tcW w:w="2650" w:type="dxa"/>
            <w:gridSpan w:val="2"/>
            <w:vMerge w:val="restart"/>
            <w:vAlign w:val="center"/>
          </w:tcPr>
          <w:p w:rsidR="007D5322" w:rsidRPr="00C711CB" w:rsidRDefault="007D5322" w:rsidP="00F255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hu-HU"/>
              </w:rPr>
            </w:pPr>
            <w:r w:rsidRPr="00793F5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40"/>
                <w:szCs w:val="40"/>
                <w:lang w:eastAsia="hu-HU"/>
              </w:rPr>
              <w:drawing>
                <wp:inline distT="0" distB="0" distL="0" distR="0" wp14:anchorId="498007DD" wp14:editId="4FBA8DC3">
                  <wp:extent cx="1585595" cy="970386"/>
                  <wp:effectExtent l="0" t="0" r="0" b="1270"/>
                  <wp:docPr id="3" name="Ké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ecenatura_logo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6983" cy="9773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5322" w:rsidRPr="00C711CB" w:rsidTr="007D5322">
        <w:trPr>
          <w:trHeight w:val="1132"/>
        </w:trPr>
        <w:tc>
          <w:tcPr>
            <w:tcW w:w="2665" w:type="dxa"/>
            <w:vMerge/>
            <w:vAlign w:val="center"/>
          </w:tcPr>
          <w:p w:rsidR="007D5322" w:rsidRPr="00793F57" w:rsidRDefault="007D5322" w:rsidP="00F255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5935" w:type="dxa"/>
            <w:gridSpan w:val="2"/>
            <w:vAlign w:val="center"/>
          </w:tcPr>
          <w:p w:rsidR="007D5322" w:rsidRDefault="007D5322" w:rsidP="007D53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C7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hu-HU"/>
              </w:rPr>
              <w:t>KÖNYVVIZSGÁLÓI NYILATKOZAT</w:t>
            </w:r>
            <w:r w:rsidRPr="00C7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hu-HU"/>
              </w:rPr>
              <w:br/>
            </w:r>
            <w:r w:rsidRPr="00C7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 xml:space="preserve"> a támogatási szerződés 2</w:t>
            </w:r>
            <w:proofErr w:type="gramStart"/>
            <w:r w:rsidRPr="00C7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>.B.</w:t>
            </w:r>
            <w:proofErr w:type="gramEnd"/>
            <w:r w:rsidRPr="00C7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 xml:space="preserve"> melléklete</w:t>
            </w:r>
          </w:p>
          <w:p w:rsidR="007D5322" w:rsidRPr="00F25572" w:rsidRDefault="007D5322" w:rsidP="007D53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7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könyvvizsgáló társaság esetén töltendő ki</w:t>
            </w:r>
          </w:p>
        </w:tc>
        <w:tc>
          <w:tcPr>
            <w:tcW w:w="2650" w:type="dxa"/>
            <w:gridSpan w:val="2"/>
            <w:vMerge/>
            <w:vAlign w:val="center"/>
          </w:tcPr>
          <w:p w:rsidR="007D5322" w:rsidRPr="00793F57" w:rsidRDefault="007D5322" w:rsidP="00F255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40"/>
                <w:szCs w:val="40"/>
                <w:lang w:eastAsia="hu-HU"/>
              </w:rPr>
            </w:pPr>
          </w:p>
        </w:tc>
      </w:tr>
      <w:tr w:rsidR="00C711CB" w:rsidRPr="00C711CB" w:rsidTr="007D5322">
        <w:trPr>
          <w:trHeight w:val="698"/>
        </w:trPr>
        <w:tc>
          <w:tcPr>
            <w:tcW w:w="11250" w:type="dxa"/>
            <w:gridSpan w:val="5"/>
            <w:vAlign w:val="center"/>
            <w:hideMark/>
          </w:tcPr>
          <w:p w:rsidR="00C711CB" w:rsidRPr="00C711CB" w:rsidRDefault="00C711CB" w:rsidP="00F255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C7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>A KÖNYVVIZSGÁLÓ ADATAI</w:t>
            </w:r>
          </w:p>
        </w:tc>
      </w:tr>
      <w:tr w:rsidR="00C711CB" w:rsidRPr="00C711CB" w:rsidTr="007D5322">
        <w:trPr>
          <w:trHeight w:val="850"/>
        </w:trPr>
        <w:tc>
          <w:tcPr>
            <w:tcW w:w="6474" w:type="dxa"/>
            <w:gridSpan w:val="2"/>
            <w:vAlign w:val="center"/>
            <w:hideMark/>
          </w:tcPr>
          <w:p w:rsidR="00C711CB" w:rsidRPr="00C711CB" w:rsidRDefault="00C711CB" w:rsidP="00F255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permStart w:id="956315178" w:edGrp="everyone" w:colFirst="1" w:colLast="1"/>
            <w:r w:rsidRPr="00C7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 könyvvizsgáló társaság neve</w:t>
            </w:r>
          </w:p>
        </w:tc>
        <w:tc>
          <w:tcPr>
            <w:tcW w:w="4776" w:type="dxa"/>
            <w:gridSpan w:val="3"/>
            <w:vAlign w:val="center"/>
            <w:hideMark/>
          </w:tcPr>
          <w:p w:rsidR="00C711CB" w:rsidRPr="00C711CB" w:rsidRDefault="00C711CB" w:rsidP="00F25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C711CB" w:rsidRPr="00C711CB" w:rsidTr="007D5322">
        <w:trPr>
          <w:trHeight w:val="848"/>
        </w:trPr>
        <w:tc>
          <w:tcPr>
            <w:tcW w:w="6474" w:type="dxa"/>
            <w:gridSpan w:val="2"/>
            <w:vAlign w:val="center"/>
            <w:hideMark/>
          </w:tcPr>
          <w:p w:rsidR="00C711CB" w:rsidRPr="00C711CB" w:rsidRDefault="00C711CB" w:rsidP="00F255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permStart w:id="48133107" w:edGrp="everyone" w:colFirst="1" w:colLast="1"/>
            <w:permEnd w:id="956315178"/>
            <w:r w:rsidRPr="00C7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 könyvvizsgáló társaságot képviselő személy neve</w:t>
            </w:r>
          </w:p>
        </w:tc>
        <w:tc>
          <w:tcPr>
            <w:tcW w:w="4776" w:type="dxa"/>
            <w:gridSpan w:val="3"/>
            <w:vAlign w:val="center"/>
            <w:hideMark/>
          </w:tcPr>
          <w:p w:rsidR="00C711CB" w:rsidRPr="00C711CB" w:rsidRDefault="00C711CB" w:rsidP="00F25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C711CB" w:rsidRPr="00C711CB" w:rsidTr="007D5322">
        <w:trPr>
          <w:trHeight w:val="850"/>
        </w:trPr>
        <w:tc>
          <w:tcPr>
            <w:tcW w:w="6474" w:type="dxa"/>
            <w:gridSpan w:val="2"/>
            <w:vAlign w:val="center"/>
            <w:hideMark/>
          </w:tcPr>
          <w:p w:rsidR="00C711CB" w:rsidRPr="00C711CB" w:rsidRDefault="00C711CB" w:rsidP="00F255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permStart w:id="214972142" w:edGrp="everyone" w:colFirst="1" w:colLast="1"/>
            <w:permEnd w:id="48133107"/>
            <w:r w:rsidRPr="00C7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 kijelölt könyvvizsgáló neve</w:t>
            </w:r>
          </w:p>
        </w:tc>
        <w:tc>
          <w:tcPr>
            <w:tcW w:w="4776" w:type="dxa"/>
            <w:gridSpan w:val="3"/>
            <w:vAlign w:val="center"/>
            <w:hideMark/>
          </w:tcPr>
          <w:p w:rsidR="00C711CB" w:rsidRPr="00C711CB" w:rsidRDefault="00C711CB" w:rsidP="00F25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C711CB" w:rsidRPr="00C711CB" w:rsidTr="007D5322">
        <w:trPr>
          <w:trHeight w:val="850"/>
        </w:trPr>
        <w:tc>
          <w:tcPr>
            <w:tcW w:w="6474" w:type="dxa"/>
            <w:gridSpan w:val="2"/>
            <w:vAlign w:val="center"/>
            <w:hideMark/>
          </w:tcPr>
          <w:p w:rsidR="00C711CB" w:rsidRPr="00C711CB" w:rsidRDefault="00C711CB" w:rsidP="00F255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permStart w:id="1811818410" w:edGrp="everyone" w:colFirst="1" w:colLast="1"/>
            <w:permEnd w:id="214972142"/>
            <w:r w:rsidRPr="00C7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kamarai nyilvántartási száma</w:t>
            </w:r>
          </w:p>
        </w:tc>
        <w:tc>
          <w:tcPr>
            <w:tcW w:w="4776" w:type="dxa"/>
            <w:gridSpan w:val="3"/>
            <w:vAlign w:val="center"/>
            <w:hideMark/>
          </w:tcPr>
          <w:p w:rsidR="00C711CB" w:rsidRPr="00C711CB" w:rsidRDefault="00C711CB" w:rsidP="00F25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permEnd w:id="1811818410"/>
      <w:tr w:rsidR="00C711CB" w:rsidRPr="00C711CB" w:rsidTr="007D5322">
        <w:trPr>
          <w:trHeight w:val="798"/>
        </w:trPr>
        <w:tc>
          <w:tcPr>
            <w:tcW w:w="11250" w:type="dxa"/>
            <w:gridSpan w:val="5"/>
            <w:vAlign w:val="center"/>
            <w:hideMark/>
          </w:tcPr>
          <w:p w:rsidR="00C711CB" w:rsidRPr="00C711CB" w:rsidRDefault="00C711CB" w:rsidP="00F255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C7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>A KEDVEZMÉNYEZETT ADATAI</w:t>
            </w:r>
          </w:p>
        </w:tc>
      </w:tr>
      <w:tr w:rsidR="00C711CB" w:rsidRPr="00C711CB" w:rsidTr="00CE38FB">
        <w:trPr>
          <w:trHeight w:val="680"/>
        </w:trPr>
        <w:tc>
          <w:tcPr>
            <w:tcW w:w="6474" w:type="dxa"/>
            <w:gridSpan w:val="2"/>
            <w:vAlign w:val="center"/>
            <w:hideMark/>
          </w:tcPr>
          <w:p w:rsidR="00C711CB" w:rsidRPr="00C711CB" w:rsidRDefault="00C711CB" w:rsidP="00F255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permStart w:id="369179578" w:edGrp="everyone" w:colFirst="1" w:colLast="1"/>
            <w:r w:rsidRPr="00C7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 kedvezményezett neve</w:t>
            </w:r>
          </w:p>
        </w:tc>
        <w:tc>
          <w:tcPr>
            <w:tcW w:w="4776" w:type="dxa"/>
            <w:gridSpan w:val="3"/>
            <w:vAlign w:val="center"/>
            <w:hideMark/>
          </w:tcPr>
          <w:p w:rsidR="00C711CB" w:rsidRPr="00C711CB" w:rsidRDefault="00C711CB" w:rsidP="00F25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C711CB" w:rsidRPr="00C711CB" w:rsidTr="00CE38FB">
        <w:trPr>
          <w:trHeight w:val="680"/>
        </w:trPr>
        <w:tc>
          <w:tcPr>
            <w:tcW w:w="6474" w:type="dxa"/>
            <w:gridSpan w:val="2"/>
            <w:vAlign w:val="center"/>
            <w:hideMark/>
          </w:tcPr>
          <w:p w:rsidR="00C711CB" w:rsidRPr="00C711CB" w:rsidRDefault="0095588E" w:rsidP="007D53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permStart w:id="1960601803" w:edGrp="everyone" w:colFirst="1" w:colLast="1"/>
            <w:permEnd w:id="369179578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az </w:t>
            </w:r>
            <w:r w:rsidR="007D5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állandó műsorszám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 tervezett címe</w:t>
            </w:r>
          </w:p>
        </w:tc>
        <w:tc>
          <w:tcPr>
            <w:tcW w:w="4776" w:type="dxa"/>
            <w:gridSpan w:val="3"/>
            <w:vAlign w:val="center"/>
            <w:hideMark/>
          </w:tcPr>
          <w:p w:rsidR="00C711CB" w:rsidRPr="00C711CB" w:rsidRDefault="00C711CB" w:rsidP="00F25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C711CB" w:rsidRPr="00C711CB" w:rsidTr="00CE38FB">
        <w:trPr>
          <w:trHeight w:val="680"/>
        </w:trPr>
        <w:tc>
          <w:tcPr>
            <w:tcW w:w="6474" w:type="dxa"/>
            <w:gridSpan w:val="2"/>
            <w:vAlign w:val="center"/>
            <w:hideMark/>
          </w:tcPr>
          <w:p w:rsidR="00C711CB" w:rsidRPr="00C711CB" w:rsidRDefault="00C711CB" w:rsidP="00F255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permStart w:id="1994743683" w:edGrp="everyone" w:colFirst="1" w:colLast="1"/>
            <w:permEnd w:id="1960601803"/>
            <w:r w:rsidRPr="00C7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 pályázati kérelem iktatószáma</w:t>
            </w:r>
          </w:p>
        </w:tc>
        <w:tc>
          <w:tcPr>
            <w:tcW w:w="4776" w:type="dxa"/>
            <w:gridSpan w:val="3"/>
            <w:vAlign w:val="center"/>
            <w:hideMark/>
          </w:tcPr>
          <w:p w:rsidR="00C711CB" w:rsidRPr="00C711CB" w:rsidRDefault="00C711CB" w:rsidP="00F25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permEnd w:id="1994743683"/>
      <w:tr w:rsidR="00F25572" w:rsidRPr="00C711CB" w:rsidTr="007D5322">
        <w:trPr>
          <w:trHeight w:val="4260"/>
        </w:trPr>
        <w:tc>
          <w:tcPr>
            <w:tcW w:w="11250" w:type="dxa"/>
            <w:gridSpan w:val="5"/>
            <w:hideMark/>
          </w:tcPr>
          <w:p w:rsidR="005925C3" w:rsidRDefault="005925C3" w:rsidP="00C711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  <w:p w:rsidR="00F25572" w:rsidRDefault="00F25572" w:rsidP="00C711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C7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Alulírott, a könyvvizsgáló társaság képviselője, büntetőjogi felelősségem tudatában kijelentem, hogy</w:t>
            </w:r>
          </w:p>
          <w:p w:rsidR="00F25572" w:rsidRPr="00C711CB" w:rsidRDefault="00F25572" w:rsidP="00C711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  <w:p w:rsidR="00F25572" w:rsidRDefault="00F25572" w:rsidP="00D95D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7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a)</w:t>
            </w:r>
            <w:r w:rsidRPr="00C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C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</w:t>
            </w:r>
            <w:proofErr w:type="spellEnd"/>
            <w:r w:rsidRPr="00C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kedvezményezett vonatkozásában a hatályos jogszabályok alapján társaságunkkal szemben kizáró ok és összeférhetetlenség nem áll fenn, </w:t>
            </w:r>
          </w:p>
          <w:p w:rsidR="00F25572" w:rsidRPr="00C711CB" w:rsidRDefault="00F25572" w:rsidP="00D95D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  <w:p w:rsidR="00F25572" w:rsidRDefault="00F25572" w:rsidP="00D95D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7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b)</w:t>
            </w:r>
            <w:r w:rsidRPr="00C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a könyvvizsgálói feladatokat olyan esetenként megjelölt, a könyvvizsgálói névjegyzékben szereplő természetes személyekkel látjuk el, akikkel szemben a hatályos jogszabályok alapján kizáró ok és összeférhetetlenség nem áll fenn, </w:t>
            </w:r>
          </w:p>
          <w:p w:rsidR="00F25572" w:rsidRPr="00C711CB" w:rsidRDefault="00F25572" w:rsidP="00D95D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  <w:p w:rsidR="00F25572" w:rsidRDefault="00F25572" w:rsidP="00D95D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7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c)</w:t>
            </w:r>
            <w:r w:rsidRPr="00C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a fent megnevezett könyvvizsgáló társaság nem a kedvezményezett könyvvizsgálatáért felelős társaság, a kedvezményezettel a fenti </w:t>
            </w:r>
            <w:r w:rsidR="00B70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állandó műsorszám</w:t>
            </w:r>
            <w:r w:rsidRPr="00C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megvalósulásának elszámolására vonatkozó szerződéses viszonyban áll, </w:t>
            </w:r>
          </w:p>
          <w:p w:rsidR="000A5BA4" w:rsidRPr="00C711CB" w:rsidRDefault="000A5BA4" w:rsidP="00D95D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  <w:p w:rsidR="00F25572" w:rsidRDefault="00F25572" w:rsidP="00D95D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7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d)</w:t>
            </w:r>
            <w:r w:rsidRPr="00C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a könyvvizsgáló társaság felelősségbiztosítását a támogatott időszak alatt folyamatosan megújítom,</w:t>
            </w:r>
          </w:p>
          <w:p w:rsidR="000A5BA4" w:rsidRPr="00C711CB" w:rsidRDefault="000A5BA4" w:rsidP="00D95D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  <w:p w:rsidR="00F25572" w:rsidRDefault="00F25572" w:rsidP="00D95D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7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e)</w:t>
            </w:r>
            <w:r w:rsidRPr="00C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a nyilatkozat részeként az alábbiakban megjelölt mellékleteket az Alaphoz hiánytalanul benyújtottam.</w:t>
            </w:r>
          </w:p>
          <w:p w:rsidR="000A5BA4" w:rsidRPr="00C711CB" w:rsidRDefault="000A5BA4" w:rsidP="00C711C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</w:tr>
      <w:tr w:rsidR="000A5BA4" w:rsidRPr="00C711CB" w:rsidTr="007D5322">
        <w:trPr>
          <w:trHeight w:val="513"/>
        </w:trPr>
        <w:tc>
          <w:tcPr>
            <w:tcW w:w="11250" w:type="dxa"/>
            <w:gridSpan w:val="5"/>
            <w:vAlign w:val="center"/>
            <w:hideMark/>
          </w:tcPr>
          <w:p w:rsidR="000A5BA4" w:rsidRPr="00C711CB" w:rsidRDefault="000A5BA4" w:rsidP="000A5BA4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</w:pPr>
            <w:permStart w:id="619803980" w:edGrp="everyone" w:colFirst="0" w:colLast="0"/>
            <w:r w:rsidRPr="00C711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Kelt:</w:t>
            </w:r>
          </w:p>
        </w:tc>
      </w:tr>
      <w:tr w:rsidR="000A5BA4" w:rsidRPr="00C711CB" w:rsidTr="007D5322">
        <w:trPr>
          <w:trHeight w:val="1134"/>
        </w:trPr>
        <w:tc>
          <w:tcPr>
            <w:tcW w:w="11250" w:type="dxa"/>
            <w:gridSpan w:val="5"/>
            <w:vAlign w:val="bottom"/>
          </w:tcPr>
          <w:p w:rsidR="000A5BA4" w:rsidRDefault="000A5BA4" w:rsidP="000A5BA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  <w:permStart w:id="1924298842" w:edGrp="everyone" w:colFirst="0" w:colLast="0"/>
            <w:permEnd w:id="619803980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  <w:t>…………………………………………………….</w:t>
            </w:r>
          </w:p>
          <w:p w:rsidR="000A5BA4" w:rsidRDefault="000A5BA4" w:rsidP="000A5BA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C711C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  <w:t>a könyvvizsgáló társaságot képviselő aláírása</w:t>
            </w:r>
          </w:p>
        </w:tc>
      </w:tr>
      <w:permEnd w:id="1924298842"/>
      <w:tr w:rsidR="00F25572" w:rsidRPr="00C711CB" w:rsidTr="007D5322">
        <w:trPr>
          <w:trHeight w:val="5515"/>
        </w:trPr>
        <w:tc>
          <w:tcPr>
            <w:tcW w:w="11250" w:type="dxa"/>
            <w:gridSpan w:val="5"/>
            <w:vAlign w:val="center"/>
            <w:hideMark/>
          </w:tcPr>
          <w:p w:rsidR="00D95D30" w:rsidRDefault="00D95D30" w:rsidP="00D95D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  <w:p w:rsidR="00F25572" w:rsidRDefault="00F25572" w:rsidP="00D95D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C7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Alulírott, kijelölt könyvvizsgáló büntetőjogi felelősségem tudatában kijelentem, hogy</w:t>
            </w:r>
          </w:p>
          <w:p w:rsidR="00F25572" w:rsidRPr="00C711CB" w:rsidRDefault="00F25572" w:rsidP="00D95D3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  <w:p w:rsidR="00F25572" w:rsidRDefault="00F25572" w:rsidP="00D95D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7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a)</w:t>
            </w:r>
            <w:r w:rsidR="00B70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B70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</w:t>
            </w:r>
            <w:proofErr w:type="spellEnd"/>
            <w:r w:rsidR="00B70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r w:rsidRPr="00C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pályázati felhívás, az Általános Pályázati Feltételek, valamint a pályázati kérelem teljes tartalmát, a Médiatanács kedvezményezetté nyilvánító döntéséről szóló értesítő levelet és az ezek alapján megkötött támogatási szerződést ismerem, </w:t>
            </w:r>
          </w:p>
          <w:p w:rsidR="00F25572" w:rsidRPr="00C711CB" w:rsidRDefault="00F25572" w:rsidP="00D95D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  <w:p w:rsidR="00F25572" w:rsidRDefault="00F25572" w:rsidP="00D95D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7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b) </w:t>
            </w:r>
            <w:r w:rsidR="000B5373" w:rsidRPr="000B53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 xml:space="preserve">fokozottan figyelemmel kísérem, hogy a kedvezményezett </w:t>
            </w:r>
            <w:r w:rsidR="000B5373" w:rsidRPr="000B5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támogatás elszámolásába más támogatásokból finanszírozott kifizetések számláinak, dokumentumainak, illetve bizonylatainak záradékolt összegeit </w:t>
            </w:r>
            <w:r w:rsidR="000B5373" w:rsidRPr="000B53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 xml:space="preserve">nem vonja-e be és az </w:t>
            </w:r>
            <w:proofErr w:type="gramStart"/>
            <w:r w:rsidR="000B5373" w:rsidRPr="000B53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ezen</w:t>
            </w:r>
            <w:proofErr w:type="gramEnd"/>
            <w:r w:rsidR="000B5373" w:rsidRPr="000B53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 xml:space="preserve"> </w:t>
            </w:r>
            <w:r w:rsidR="000B5373" w:rsidRPr="000B5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támogatásból fedezett kifizetések számláinak, dokumentumainak, illetve bizonylatainak záradékolt összegeit más támogatások felhasználásának igazolásához</w:t>
            </w:r>
            <w:r w:rsidR="000B5373" w:rsidRPr="000B53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 xml:space="preserve"> nem használja-e fel</w:t>
            </w:r>
            <w:r w:rsidRPr="00C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,</w:t>
            </w:r>
          </w:p>
          <w:p w:rsidR="00F25572" w:rsidRPr="00C711CB" w:rsidRDefault="00F25572" w:rsidP="00D95D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  <w:p w:rsidR="00F25572" w:rsidRDefault="00F25572" w:rsidP="00D95D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7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c)</w:t>
            </w:r>
            <w:r w:rsidRPr="00C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a támogatási szerz</w:t>
            </w:r>
            <w:r w:rsidR="00955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ődés előírásainak megfelelően az </w:t>
            </w:r>
            <w:r w:rsidR="00B70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állandó műsorszám</w:t>
            </w:r>
            <w:r w:rsidR="00955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r w:rsidRPr="00C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megvalósítását követően, az arról szóló beszámoló keretében </w:t>
            </w:r>
            <w:proofErr w:type="spellStart"/>
            <w:r w:rsidRPr="00C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ellenjegyzem</w:t>
            </w:r>
            <w:proofErr w:type="spellEnd"/>
            <w:r w:rsidRPr="00C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a támogatási szerződésben előírt mellékleteket, </w:t>
            </w:r>
          </w:p>
          <w:p w:rsidR="00F25572" w:rsidRPr="00C711CB" w:rsidRDefault="00F25572" w:rsidP="00D95D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  <w:p w:rsidR="00F25572" w:rsidRDefault="00F25572" w:rsidP="00D95D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7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d)</w:t>
            </w:r>
            <w:r w:rsidRPr="00C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del w:id="1" w:author="dr. Molnár Olga" w:date="2017-05-29T11:00:00Z">
              <w:r w:rsidRPr="00C711CB" w:rsidDel="004C205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hu-HU"/>
                </w:rPr>
                <w:delText xml:space="preserve"> </w:delText>
              </w:r>
            </w:del>
            <w:r w:rsidRPr="00C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támogatás felhasználását alátámasztó bizonylatok eredeti példányára felvezetem, illetve felülbélyegzem a következő szöveget: </w:t>
            </w:r>
            <w:r w:rsidRPr="00C7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„a Médiatanács és az MTVA által nyújtott támogatás elszámolása során figyelembe véve”</w:t>
            </w:r>
            <w:r w:rsidRPr="00C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,</w:t>
            </w:r>
          </w:p>
          <w:p w:rsidR="00F25572" w:rsidRPr="00C711CB" w:rsidRDefault="00F25572" w:rsidP="00D95D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  <w:p w:rsidR="00F25572" w:rsidRDefault="00F25572" w:rsidP="00D95D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7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e)</w:t>
            </w:r>
            <w:r w:rsidRPr="00C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felelősségbiztosításomat a támogatott időszak alatt folyamatosan megújítom.</w:t>
            </w:r>
          </w:p>
          <w:p w:rsidR="004301DF" w:rsidRPr="00C711CB" w:rsidRDefault="004301DF" w:rsidP="00D95D3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</w:tr>
      <w:tr w:rsidR="00F43474" w:rsidRPr="00C711CB" w:rsidTr="007D5322">
        <w:trPr>
          <w:trHeight w:val="488"/>
        </w:trPr>
        <w:tc>
          <w:tcPr>
            <w:tcW w:w="11250" w:type="dxa"/>
            <w:gridSpan w:val="5"/>
            <w:vAlign w:val="center"/>
            <w:hideMark/>
          </w:tcPr>
          <w:p w:rsidR="00F43474" w:rsidRPr="00C711CB" w:rsidRDefault="00F43474" w:rsidP="00F43474">
            <w:pP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C711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Kelt:</w:t>
            </w:r>
          </w:p>
        </w:tc>
      </w:tr>
      <w:tr w:rsidR="00F43474" w:rsidRPr="00C711CB" w:rsidTr="007D5322">
        <w:trPr>
          <w:trHeight w:val="628"/>
        </w:trPr>
        <w:tc>
          <w:tcPr>
            <w:tcW w:w="11250" w:type="dxa"/>
            <w:gridSpan w:val="5"/>
            <w:tcBorders>
              <w:bottom w:val="double" w:sz="4" w:space="0" w:color="auto"/>
            </w:tcBorders>
            <w:vAlign w:val="bottom"/>
          </w:tcPr>
          <w:p w:rsidR="00F43474" w:rsidRDefault="00F43474" w:rsidP="00F4347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  <w:t>…………………………………</w:t>
            </w:r>
          </w:p>
          <w:p w:rsidR="00F43474" w:rsidRDefault="00F43474" w:rsidP="00F4347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C711C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  <w:t>a kijelölt könyvvizsgáló aláírása</w:t>
            </w:r>
          </w:p>
        </w:tc>
      </w:tr>
      <w:tr w:rsidR="00A461F5" w:rsidRPr="00C711CB" w:rsidTr="007D5322">
        <w:trPr>
          <w:trHeight w:val="390"/>
        </w:trPr>
        <w:tc>
          <w:tcPr>
            <w:tcW w:w="11250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A461F5" w:rsidRPr="00C711CB" w:rsidRDefault="00A461F5" w:rsidP="00F434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az ALAP munkatársa tölti ki!</w:t>
            </w:r>
          </w:p>
        </w:tc>
      </w:tr>
      <w:tr w:rsidR="00A461F5" w:rsidRPr="00C711CB" w:rsidTr="007D5322">
        <w:trPr>
          <w:trHeight w:val="510"/>
        </w:trPr>
        <w:tc>
          <w:tcPr>
            <w:tcW w:w="10044" w:type="dxa"/>
            <w:gridSpan w:val="4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461F5" w:rsidRPr="00CC11E3" w:rsidRDefault="00A461F5" w:rsidP="00CC11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C711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benyújtandó mellékletek megnevezése</w:t>
            </w:r>
          </w:p>
        </w:tc>
        <w:tc>
          <w:tcPr>
            <w:tcW w:w="120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461F5" w:rsidRPr="00C711CB" w:rsidRDefault="00A461F5" w:rsidP="00F434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C7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Alap (</w:t>
            </w:r>
            <w:r w:rsidRPr="00C711CB">
              <w:rPr>
                <w:rFonts w:ascii="Wingdings" w:eastAsia="Times New Roman" w:hAnsi="Wingdings" w:cs="Times New Roman"/>
                <w:b/>
                <w:bCs/>
                <w:color w:val="000000"/>
                <w:sz w:val="24"/>
                <w:szCs w:val="24"/>
                <w:lang w:eastAsia="hu-HU"/>
              </w:rPr>
              <w:t></w:t>
            </w:r>
            <w:r w:rsidRPr="00C7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)</w:t>
            </w:r>
          </w:p>
        </w:tc>
      </w:tr>
      <w:tr w:rsidR="00F43474" w:rsidRPr="00C711CB" w:rsidTr="007D5322">
        <w:trPr>
          <w:trHeight w:val="645"/>
        </w:trPr>
        <w:tc>
          <w:tcPr>
            <w:tcW w:w="10044" w:type="dxa"/>
            <w:gridSpan w:val="4"/>
            <w:tcBorders>
              <w:left w:val="double" w:sz="4" w:space="0" w:color="auto"/>
            </w:tcBorders>
            <w:vAlign w:val="center"/>
            <w:hideMark/>
          </w:tcPr>
          <w:p w:rsidR="00C711CB" w:rsidRPr="00C711CB" w:rsidRDefault="00C711CB" w:rsidP="00CC11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C711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a kijelölt könyvvizsgáló könyvvizsgálói igazolványának másolata</w:t>
            </w:r>
          </w:p>
        </w:tc>
        <w:tc>
          <w:tcPr>
            <w:tcW w:w="1206" w:type="dxa"/>
            <w:tcBorders>
              <w:right w:val="double" w:sz="4" w:space="0" w:color="auto"/>
            </w:tcBorders>
            <w:vAlign w:val="center"/>
            <w:hideMark/>
          </w:tcPr>
          <w:p w:rsidR="00C711CB" w:rsidRPr="00C711CB" w:rsidRDefault="00C711CB" w:rsidP="00CC11E3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F43474" w:rsidRPr="00C711CB" w:rsidTr="007D5322">
        <w:trPr>
          <w:trHeight w:val="720"/>
        </w:trPr>
        <w:tc>
          <w:tcPr>
            <w:tcW w:w="10044" w:type="dxa"/>
            <w:gridSpan w:val="4"/>
            <w:tcBorders>
              <w:left w:val="double" w:sz="4" w:space="0" w:color="auto"/>
            </w:tcBorders>
            <w:vAlign w:val="center"/>
            <w:hideMark/>
          </w:tcPr>
          <w:p w:rsidR="00C711CB" w:rsidRPr="00C711CB" w:rsidRDefault="00C711CB" w:rsidP="00CC11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C711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a könyvvizsgáló társaság vagy a kijelölt könyvvizsgáló felelősségbiztosítási kötvényének másolata</w:t>
            </w:r>
          </w:p>
        </w:tc>
        <w:tc>
          <w:tcPr>
            <w:tcW w:w="1206" w:type="dxa"/>
            <w:tcBorders>
              <w:right w:val="double" w:sz="4" w:space="0" w:color="auto"/>
            </w:tcBorders>
            <w:vAlign w:val="center"/>
            <w:hideMark/>
          </w:tcPr>
          <w:p w:rsidR="00C711CB" w:rsidRPr="00C711CB" w:rsidRDefault="00C711CB" w:rsidP="00CC11E3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C711CB" w:rsidRPr="00C711CB" w:rsidTr="007D5322">
        <w:trPr>
          <w:trHeight w:val="780"/>
        </w:trPr>
        <w:tc>
          <w:tcPr>
            <w:tcW w:w="11250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C711CB" w:rsidRPr="00C711CB" w:rsidRDefault="00C711CB" w:rsidP="00F434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hu-HU"/>
              </w:rPr>
            </w:pPr>
            <w:r w:rsidRPr="00C711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hu-HU"/>
              </w:rPr>
              <w:t>Megjegyzés: A mellékletek egyszerű másolata esetén a könyvvizsgáló köteles azokra rávezetni és aláírásával ellenjegyezni, hogy "Az eredetivel mindenben megegyező másolat".</w:t>
            </w:r>
          </w:p>
        </w:tc>
      </w:tr>
      <w:tr w:rsidR="00C711CB" w:rsidRPr="00C711CB" w:rsidTr="007D5322">
        <w:trPr>
          <w:trHeight w:val="315"/>
        </w:trPr>
        <w:tc>
          <w:tcPr>
            <w:tcW w:w="11250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C711CB" w:rsidRPr="00C711CB" w:rsidRDefault="00C711CB" w:rsidP="00D95D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C7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Ellenjegyzés</w:t>
            </w:r>
          </w:p>
        </w:tc>
      </w:tr>
      <w:tr w:rsidR="00C711CB" w:rsidRPr="00C711CB" w:rsidTr="007D5322">
        <w:trPr>
          <w:trHeight w:val="1073"/>
        </w:trPr>
        <w:tc>
          <w:tcPr>
            <w:tcW w:w="11250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C711CB" w:rsidRPr="00C711CB" w:rsidRDefault="00C711CB" w:rsidP="00F434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…</w:t>
            </w:r>
            <w:proofErr w:type="gramStart"/>
            <w:r w:rsidRPr="00C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…………</w:t>
            </w:r>
            <w:r w:rsidR="00F43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……………………………………...……………………</w:t>
            </w:r>
            <w:proofErr w:type="gramEnd"/>
            <w:r w:rsidRPr="00C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bookmarkStart w:id="2" w:name="_GoBack"/>
            <w:bookmarkEnd w:id="2"/>
            <w:r w:rsidRPr="00C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Médiaszolgáltatás-támogató és Vagyonkezelő Alap munkatársa megállapítom, hogy a fenti nyilatkozat</w:t>
            </w:r>
          </w:p>
        </w:tc>
      </w:tr>
      <w:tr w:rsidR="00C711CB" w:rsidRPr="00C711CB" w:rsidTr="007D5322">
        <w:trPr>
          <w:trHeight w:val="1567"/>
        </w:trPr>
        <w:tc>
          <w:tcPr>
            <w:tcW w:w="11250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C711CB" w:rsidRPr="00C711CB" w:rsidRDefault="00C711CB" w:rsidP="00F434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711CB">
              <w:rPr>
                <w:rFonts w:ascii="Webdings" w:eastAsia="Times New Roman" w:hAnsi="Webdings" w:cs="Times New Roman"/>
                <w:color w:val="000000"/>
                <w:sz w:val="24"/>
                <w:szCs w:val="24"/>
                <w:lang w:eastAsia="hu-HU"/>
              </w:rPr>
              <w:t></w:t>
            </w:r>
            <w:r w:rsidRPr="00C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az előírt formai követelményeknek, valamint az Általános Pályázati Feltételekben előírtaknak </w:t>
            </w:r>
            <w:proofErr w:type="gramStart"/>
            <w:r w:rsidRPr="00C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mindenben </w:t>
            </w:r>
            <w:r w:rsidRPr="00C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br/>
              <w:t xml:space="preserve">     megfelel</w:t>
            </w:r>
            <w:proofErr w:type="gramEnd"/>
            <w:r w:rsidRPr="00C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, </w:t>
            </w:r>
            <w:r w:rsidRPr="00C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br/>
            </w:r>
            <w:r w:rsidRPr="00C711CB">
              <w:rPr>
                <w:rFonts w:ascii="Webdings" w:eastAsia="Times New Roman" w:hAnsi="Webdings" w:cs="Times New Roman"/>
                <w:color w:val="000000"/>
                <w:sz w:val="24"/>
                <w:szCs w:val="24"/>
                <w:lang w:eastAsia="hu-HU"/>
              </w:rPr>
              <w:t></w:t>
            </w:r>
            <w:r w:rsidRPr="00C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azonosító adatai a támogatási célt egyértelműen meghatározzák, </w:t>
            </w:r>
            <w:r w:rsidRPr="00C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br/>
            </w:r>
            <w:r w:rsidRPr="00C711CB">
              <w:rPr>
                <w:rFonts w:ascii="Webdings" w:eastAsia="Times New Roman" w:hAnsi="Webdings" w:cs="Times New Roman"/>
                <w:color w:val="000000"/>
                <w:sz w:val="24"/>
                <w:szCs w:val="24"/>
                <w:lang w:eastAsia="hu-HU"/>
              </w:rPr>
              <w:t></w:t>
            </w:r>
            <w:r w:rsidRPr="00C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hiánytalanul és egyértelműen kitöltött, </w:t>
            </w:r>
            <w:r w:rsidRPr="00C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br/>
            </w:r>
            <w:r w:rsidRPr="00C711CB">
              <w:rPr>
                <w:rFonts w:ascii="Webdings" w:eastAsia="Times New Roman" w:hAnsi="Webdings" w:cs="Times New Roman"/>
                <w:color w:val="000000"/>
                <w:sz w:val="24"/>
                <w:szCs w:val="24"/>
                <w:lang w:eastAsia="hu-HU"/>
              </w:rPr>
              <w:t></w:t>
            </w:r>
            <w:r w:rsidRPr="00C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az összes melléklettel felszerelt. </w:t>
            </w:r>
          </w:p>
        </w:tc>
      </w:tr>
      <w:tr w:rsidR="00C711CB" w:rsidRPr="00C711CB" w:rsidTr="007D5322">
        <w:trPr>
          <w:trHeight w:val="1715"/>
        </w:trPr>
        <w:tc>
          <w:tcPr>
            <w:tcW w:w="11250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F43474" w:rsidRDefault="00C711CB" w:rsidP="00F434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 kedvezményezett által megbízott könyvvizsgáló társaság</w:t>
            </w:r>
          </w:p>
          <w:p w:rsidR="00C711CB" w:rsidRPr="00C711CB" w:rsidRDefault="00C711CB" w:rsidP="00F434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br/>
            </w:r>
            <w:r w:rsidRPr="00C711CB">
              <w:rPr>
                <w:rFonts w:ascii="Webdings" w:eastAsia="Times New Roman" w:hAnsi="Webdings" w:cs="Times New Roman"/>
                <w:color w:val="000000"/>
                <w:sz w:val="24"/>
                <w:szCs w:val="24"/>
                <w:lang w:eastAsia="hu-HU"/>
              </w:rPr>
              <w:t></w:t>
            </w:r>
            <w:r w:rsidRPr="00C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a hatályos kamarai névjegyzékben szerepel,</w:t>
            </w:r>
            <w:r w:rsidRPr="00C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br/>
            </w:r>
            <w:r w:rsidRPr="00C711CB">
              <w:rPr>
                <w:rFonts w:ascii="Webdings" w:eastAsia="Times New Roman" w:hAnsi="Webdings" w:cs="Times New Roman"/>
                <w:color w:val="000000"/>
                <w:sz w:val="24"/>
                <w:szCs w:val="24"/>
                <w:lang w:eastAsia="hu-HU"/>
              </w:rPr>
              <w:t></w:t>
            </w:r>
            <w:r w:rsidRPr="00C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által a feladat elvégzésére megbízott, a könyvvizsgálói feladatokat ellátó könyvvizsgáló </w:t>
            </w:r>
            <w:proofErr w:type="gramStart"/>
            <w:r w:rsidRPr="00C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C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br/>
              <w:t xml:space="preserve">     hatályos</w:t>
            </w:r>
            <w:proofErr w:type="gramEnd"/>
            <w:r w:rsidRPr="00C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kamarai névjegyzékben szerepel,</w:t>
            </w:r>
            <w:r w:rsidRPr="00C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br/>
            </w:r>
            <w:r w:rsidRPr="00C711CB">
              <w:rPr>
                <w:rFonts w:ascii="Webdings" w:eastAsia="Times New Roman" w:hAnsi="Webdings" w:cs="Times New Roman"/>
                <w:color w:val="000000"/>
                <w:sz w:val="24"/>
                <w:szCs w:val="24"/>
                <w:lang w:eastAsia="hu-HU"/>
              </w:rPr>
              <w:t></w:t>
            </w:r>
            <w:r w:rsidRPr="00C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hatályos cégkivonata szerint a cégjegyzésre jogosult képviselője jegyezte a nyilatkozatot.</w:t>
            </w:r>
          </w:p>
        </w:tc>
      </w:tr>
      <w:tr w:rsidR="00C711CB" w:rsidRPr="00C711CB" w:rsidTr="007D5322">
        <w:trPr>
          <w:trHeight w:val="421"/>
        </w:trPr>
        <w:tc>
          <w:tcPr>
            <w:tcW w:w="11250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C711CB" w:rsidRPr="00C711CB" w:rsidRDefault="00C711CB" w:rsidP="00F43474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hu-HU"/>
              </w:rPr>
            </w:pPr>
            <w:r w:rsidRPr="00C711C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hu-HU"/>
              </w:rPr>
              <w:t>Kelt:</w:t>
            </w:r>
          </w:p>
        </w:tc>
      </w:tr>
      <w:tr w:rsidR="00C711CB" w:rsidRPr="00C711CB" w:rsidTr="007D5322">
        <w:trPr>
          <w:trHeight w:val="655"/>
        </w:trPr>
        <w:tc>
          <w:tcPr>
            <w:tcW w:w="11250" w:type="dxa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F43474" w:rsidRDefault="00F43474" w:rsidP="00F4347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hu-HU"/>
              </w:rPr>
              <w:t>……………………………………</w:t>
            </w:r>
          </w:p>
          <w:p w:rsidR="00C711CB" w:rsidRPr="00C711CB" w:rsidRDefault="00C711CB" w:rsidP="00F4347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hu-HU"/>
              </w:rPr>
            </w:pPr>
            <w:r w:rsidRPr="00C711C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hu-HU"/>
              </w:rPr>
              <w:t>az Alap munkatársának aláírása</w:t>
            </w:r>
          </w:p>
        </w:tc>
      </w:tr>
    </w:tbl>
    <w:p w:rsidR="002C73B4" w:rsidRDefault="002C73B4"/>
    <w:sectPr w:rsidR="002C73B4" w:rsidSect="005925C3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ocumentProtection w:edit="readOnly" w:enforcement="1" w:cryptProviderType="rsaFull" w:cryptAlgorithmClass="hash" w:cryptAlgorithmType="typeAny" w:cryptAlgorithmSid="4" w:cryptSpinCount="100000" w:hash="5QErct2dzxnYMqWmURfXw2vCO90=" w:salt="AS/GaGpbX0QMv0rK3TO5e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1CB"/>
    <w:rsid w:val="000032E6"/>
    <w:rsid w:val="000A5BA4"/>
    <w:rsid w:val="000B5373"/>
    <w:rsid w:val="00104E0E"/>
    <w:rsid w:val="002C73B4"/>
    <w:rsid w:val="00304F40"/>
    <w:rsid w:val="003215A1"/>
    <w:rsid w:val="003D516D"/>
    <w:rsid w:val="004301DF"/>
    <w:rsid w:val="004606CE"/>
    <w:rsid w:val="004C2052"/>
    <w:rsid w:val="005674BF"/>
    <w:rsid w:val="005925C3"/>
    <w:rsid w:val="007D5322"/>
    <w:rsid w:val="0095588E"/>
    <w:rsid w:val="00974DC1"/>
    <w:rsid w:val="00A461F5"/>
    <w:rsid w:val="00AE742E"/>
    <w:rsid w:val="00B37C32"/>
    <w:rsid w:val="00B70D6A"/>
    <w:rsid w:val="00B868D9"/>
    <w:rsid w:val="00C711CB"/>
    <w:rsid w:val="00CC11E3"/>
    <w:rsid w:val="00CE38FB"/>
    <w:rsid w:val="00D95D30"/>
    <w:rsid w:val="00EE57FD"/>
    <w:rsid w:val="00EF0590"/>
    <w:rsid w:val="00F25572"/>
    <w:rsid w:val="00F4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215A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GridTableLight">
    <w:name w:val="Grid Table Light"/>
    <w:basedOn w:val="Normltblzat"/>
    <w:uiPriority w:val="40"/>
    <w:rsid w:val="00C711C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aszerbekezds">
    <w:name w:val="List Paragraph"/>
    <w:basedOn w:val="Norml"/>
    <w:uiPriority w:val="34"/>
    <w:qFormat/>
    <w:rsid w:val="00F25572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04E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04E0E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3D516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D516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D516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D516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D516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215A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GridTableLight">
    <w:name w:val="Grid Table Light"/>
    <w:basedOn w:val="Normltblzat"/>
    <w:uiPriority w:val="40"/>
    <w:rsid w:val="00C711C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aszerbekezds">
    <w:name w:val="List Paragraph"/>
    <w:basedOn w:val="Norml"/>
    <w:uiPriority w:val="34"/>
    <w:qFormat/>
    <w:rsid w:val="00F25572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04E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04E0E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3D516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D516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D516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D516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D516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1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3422</Characters>
  <Application>Microsoft Office Word</Application>
  <DocSecurity>8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</dc:creator>
  <cp:lastModifiedBy>Csepreghy Tünde</cp:lastModifiedBy>
  <cp:revision>3</cp:revision>
  <cp:lastPrinted>2016-05-05T15:37:00Z</cp:lastPrinted>
  <dcterms:created xsi:type="dcterms:W3CDTF">2017-05-29T09:05:00Z</dcterms:created>
  <dcterms:modified xsi:type="dcterms:W3CDTF">2017-06-14T10:07:00Z</dcterms:modified>
</cp:coreProperties>
</file>